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71697C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Prien Lake Park, Sabine Room</w:t>
      </w:r>
    </w:p>
    <w:p w:rsidR="00654A31" w:rsidRPr="00776D6C" w:rsidRDefault="0071697C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3700 </w:t>
      </w:r>
      <w:r w:rsidR="00A56094">
        <w:rPr>
          <w:sz w:val="32"/>
          <w:szCs w:val="32"/>
        </w:rPr>
        <w:t>W</w:t>
      </w:r>
      <w:r>
        <w:rPr>
          <w:sz w:val="32"/>
          <w:szCs w:val="32"/>
        </w:rPr>
        <w:t xml:space="preserve"> Prien Lake Road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A56094">
        <w:rPr>
          <w:sz w:val="32"/>
          <w:szCs w:val="32"/>
        </w:rPr>
        <w:t>70605</w:t>
      </w:r>
    </w:p>
    <w:p w:rsidR="00654A31" w:rsidRPr="00776D6C" w:rsidRDefault="0071697C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25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>
        <w:rPr>
          <w:sz w:val="32"/>
          <w:szCs w:val="32"/>
        </w:rPr>
        <w:t>4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Default="00B41BEE" w:rsidP="00187205">
      <w:pPr>
        <w:ind w:left="720"/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CALL TO ORDER</w:t>
      </w:r>
    </w:p>
    <w:p w:rsidR="00B41BEE" w:rsidRDefault="0049732C" w:rsidP="0049732C">
      <w:pPr>
        <w:ind w:left="2160"/>
        <w:rPr>
          <w:sz w:val="28"/>
          <w:szCs w:val="28"/>
        </w:rPr>
      </w:pPr>
      <w:r>
        <w:t>Doug Hebert cal</w:t>
      </w:r>
      <w:r w:rsidR="00AE2898">
        <w:t>led the meeting to order at 2:35</w:t>
      </w:r>
      <w:r>
        <w:t xml:space="preserve"> P.M not</w:t>
      </w:r>
      <w:r w:rsidR="005538FE">
        <w:t>ing</w:t>
      </w:r>
      <w:r>
        <w:t xml:space="preserve"> there is a quorum.</w:t>
      </w:r>
    </w:p>
    <w:p w:rsidR="0049732C" w:rsidRDefault="0049732C" w:rsidP="00367970">
      <w:pPr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ROLL CALL</w:t>
      </w:r>
    </w:p>
    <w:p w:rsidR="0049732C" w:rsidRPr="0048233A" w:rsidRDefault="0049732C" w:rsidP="004973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33A">
        <w:rPr>
          <w:rFonts w:ascii="Times New Roman" w:hAnsi="Times New Roman"/>
          <w:sz w:val="24"/>
          <w:szCs w:val="24"/>
        </w:rPr>
        <w:t>Doug Hebert, Jr., appointed by Allen parish</w:t>
      </w:r>
    </w:p>
    <w:p w:rsidR="0049732C" w:rsidRPr="0048233A" w:rsidRDefault="0049732C" w:rsidP="004973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33A">
        <w:rPr>
          <w:rFonts w:ascii="Times New Roman" w:hAnsi="Times New Roman"/>
          <w:sz w:val="24"/>
          <w:szCs w:val="24"/>
        </w:rPr>
        <w:t>Clarence “Chris” Stewart, appointed by Governor Jindal</w:t>
      </w:r>
    </w:p>
    <w:p w:rsidR="0049732C" w:rsidRPr="0048233A" w:rsidRDefault="0049732C" w:rsidP="0049732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33A">
        <w:rPr>
          <w:rFonts w:ascii="Times New Roman" w:hAnsi="Times New Roman"/>
          <w:sz w:val="24"/>
          <w:szCs w:val="24"/>
        </w:rPr>
        <w:t>Sandy Gay, appointed by Calcasieu Parish</w:t>
      </w:r>
    </w:p>
    <w:p w:rsidR="0049732C" w:rsidRPr="0048233A" w:rsidRDefault="0049732C" w:rsidP="004973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33A">
        <w:rPr>
          <w:rFonts w:ascii="Times New Roman" w:hAnsi="Times New Roman"/>
          <w:sz w:val="24"/>
          <w:szCs w:val="24"/>
        </w:rPr>
        <w:t xml:space="preserve">Shawn Sabelhaus, appointed by Governor Jindal </w:t>
      </w:r>
    </w:p>
    <w:p w:rsidR="0049732C" w:rsidRDefault="0049732C" w:rsidP="0049732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703BDB">
        <w:rPr>
          <w:rFonts w:ascii="Times New Roman" w:hAnsi="Times New Roman"/>
          <w:sz w:val="24"/>
          <w:szCs w:val="24"/>
        </w:rPr>
        <w:t>Patricia Farris</w:t>
      </w:r>
      <w:r>
        <w:rPr>
          <w:rFonts w:ascii="Times New Roman" w:hAnsi="Times New Roman"/>
          <w:sz w:val="24"/>
          <w:szCs w:val="24"/>
        </w:rPr>
        <w:t>, appointed by Beauregard Parish</w:t>
      </w:r>
    </w:p>
    <w:p w:rsidR="00830E89" w:rsidRPr="002814F8" w:rsidRDefault="00830E89" w:rsidP="00830E8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814F8">
        <w:rPr>
          <w:rFonts w:ascii="Times New Roman" w:hAnsi="Times New Roman"/>
          <w:sz w:val="24"/>
          <w:szCs w:val="24"/>
        </w:rPr>
        <w:t>Susan Dupont</w:t>
      </w:r>
      <w:r>
        <w:rPr>
          <w:rFonts w:ascii="Times New Roman" w:hAnsi="Times New Roman"/>
          <w:sz w:val="24"/>
          <w:szCs w:val="24"/>
        </w:rPr>
        <w:t xml:space="preserve">, appointed by Cameron Parish </w:t>
      </w:r>
    </w:p>
    <w:p w:rsidR="00830E89" w:rsidRDefault="00830E89" w:rsidP="00830E8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Christina Mehal, appointed by Jefferson Davis Parish</w:t>
      </w:r>
    </w:p>
    <w:p w:rsidR="00D97404" w:rsidRDefault="00D97404" w:rsidP="00942B32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D97404" w:rsidRDefault="00D97404" w:rsidP="00942B32">
      <w:pPr>
        <w:ind w:left="2160"/>
      </w:pPr>
      <w:r w:rsidRPr="00942B32">
        <w:rPr>
          <w:sz w:val="28"/>
          <w:szCs w:val="28"/>
        </w:rPr>
        <w:t>ABSENT</w:t>
      </w:r>
    </w:p>
    <w:p w:rsidR="00D97404" w:rsidRPr="00942B32" w:rsidRDefault="00D97404" w:rsidP="00942B32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942B32">
        <w:rPr>
          <w:rFonts w:ascii="Times New Roman" w:hAnsi="Times New Roman"/>
        </w:rPr>
        <w:t>David Palay</w:t>
      </w:r>
      <w:r>
        <w:rPr>
          <w:rFonts w:ascii="Times New Roman" w:hAnsi="Times New Roman"/>
        </w:rPr>
        <w:t xml:space="preserve">, appointed by Governor Jindal (Attended Britt training but, he was called away prior to start of monthly meeting.) </w:t>
      </w:r>
    </w:p>
    <w:p w:rsidR="00830E89" w:rsidRPr="007C39D4" w:rsidRDefault="00D97404" w:rsidP="00830E89">
      <w:pPr>
        <w:ind w:left="1440" w:firstLine="720"/>
        <w:jc w:val="both"/>
      </w:pPr>
      <w:r>
        <w:t>EXECUTIVE STAFF PRESENT</w:t>
      </w:r>
    </w:p>
    <w:p w:rsidR="00830E89" w:rsidRDefault="00830E89" w:rsidP="00830E8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39D4">
        <w:rPr>
          <w:rFonts w:ascii="Times New Roman" w:hAnsi="Times New Roman"/>
          <w:sz w:val="24"/>
          <w:szCs w:val="24"/>
        </w:rPr>
        <w:t>anya McGee, Executive Director</w:t>
      </w:r>
    </w:p>
    <w:p w:rsidR="00830E89" w:rsidRDefault="00830E89" w:rsidP="00830E8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Alayna Patterson, Executive Assistant</w:t>
      </w:r>
    </w:p>
    <w:p w:rsidR="0049732C" w:rsidRDefault="0049732C" w:rsidP="0049732C">
      <w:pPr>
        <w:ind w:left="2160"/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APPROVAL OF MINUTES</w:t>
      </w:r>
    </w:p>
    <w:p w:rsidR="00EB543A" w:rsidRPr="0068441E" w:rsidRDefault="00EC1A6B" w:rsidP="00EB543A">
      <w:pPr>
        <w:ind w:left="2160"/>
      </w:pPr>
      <w:r>
        <w:t xml:space="preserve">With assurance that Rusty </w:t>
      </w:r>
      <w:r w:rsidR="0068441E">
        <w:t>Semon</w:t>
      </w:r>
      <w:r w:rsidR="00EB543A" w:rsidRPr="0068441E">
        <w:t>’s sug</w:t>
      </w:r>
      <w:r w:rsidR="0068441E" w:rsidRPr="0068441E">
        <w:t>gestion was removed</w:t>
      </w:r>
      <w:r w:rsidR="007B36A1">
        <w:t xml:space="preserve"> from May’s minutes</w:t>
      </w:r>
      <w:r w:rsidR="00EB543A" w:rsidRPr="0068441E">
        <w:t xml:space="preserve">, no other </w:t>
      </w:r>
      <w:r w:rsidR="0068441E" w:rsidRPr="0068441E">
        <w:t>additions</w:t>
      </w:r>
      <w:r w:rsidR="00EB543A" w:rsidRPr="0068441E">
        <w:t xml:space="preserve"> or corrections were made</w:t>
      </w:r>
      <w:r w:rsidR="00E22820">
        <w:t xml:space="preserve">. The May minutes were approved unanimously as written. </w:t>
      </w:r>
    </w:p>
    <w:p w:rsidR="00B41BEE" w:rsidRDefault="00B41BEE" w:rsidP="00367970">
      <w:pPr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730E95" w:rsidRDefault="00730E95" w:rsidP="00730E95">
      <w:pPr>
        <w:ind w:left="2160"/>
        <w:rPr>
          <w:sz w:val="28"/>
          <w:szCs w:val="28"/>
        </w:rPr>
      </w:pPr>
      <w:r w:rsidRPr="005D53CB">
        <w:t>There were no changes to the agenda</w:t>
      </w:r>
      <w:r>
        <w:t>.</w:t>
      </w:r>
    </w:p>
    <w:p w:rsidR="00B41BEE" w:rsidRDefault="00B41BEE" w:rsidP="00367970">
      <w:pPr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401070" w:rsidRPr="00401070" w:rsidRDefault="00401070" w:rsidP="00401070">
      <w:pPr>
        <w:ind w:left="2160"/>
      </w:pPr>
      <w:r w:rsidRPr="00401070">
        <w:t>There were no public comments.</w:t>
      </w:r>
    </w:p>
    <w:p w:rsidR="00B41BEE" w:rsidRDefault="00B41BEE" w:rsidP="00367970">
      <w:pPr>
        <w:ind w:left="720"/>
        <w:rPr>
          <w:sz w:val="28"/>
          <w:szCs w:val="28"/>
        </w:rPr>
      </w:pPr>
    </w:p>
    <w:p w:rsidR="00E647D6" w:rsidRDefault="00B41BEE" w:rsidP="00367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56D9A" w:rsidRDefault="00356D9A" w:rsidP="00367970">
      <w:pPr>
        <w:rPr>
          <w:rFonts w:ascii="Calibri" w:hAnsi="Calibri"/>
          <w:sz w:val="28"/>
          <w:szCs w:val="28"/>
        </w:rPr>
      </w:pPr>
    </w:p>
    <w:p w:rsidR="00420411" w:rsidRDefault="00420411" w:rsidP="00367970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Limitations – Executive Director Report</w:t>
      </w:r>
    </w:p>
    <w:p w:rsidR="00055D99" w:rsidRDefault="00303E89" w:rsidP="00303E89">
      <w:pPr>
        <w:ind w:left="2160"/>
      </w:pPr>
      <w:r w:rsidRPr="00303E89">
        <w:t xml:space="preserve">An Executive Limitations Policy was not </w:t>
      </w:r>
      <w:r w:rsidR="005538FE">
        <w:t>required</w:t>
      </w:r>
      <w:r w:rsidRPr="00303E89">
        <w:t xml:space="preserve"> for June.</w:t>
      </w:r>
      <w:r w:rsidR="007D6660">
        <w:t xml:space="preserve"> Tanya briefly discussed the fiscal year </w:t>
      </w:r>
      <w:r w:rsidRPr="00303E89">
        <w:t xml:space="preserve">2012-2013 expenditure analysis which is the LGE transition report for ImCal HSA. Tanya and Paul </w:t>
      </w:r>
      <w:r>
        <w:t xml:space="preserve">met with state office OBH and OCDD staff </w:t>
      </w:r>
      <w:r w:rsidR="00B21BC7">
        <w:t xml:space="preserve">last month </w:t>
      </w:r>
      <w:r>
        <w:t>to discuss each agency expenditure reports.</w:t>
      </w:r>
      <w:r w:rsidR="005538FE">
        <w:t xml:space="preserve"> </w:t>
      </w:r>
    </w:p>
    <w:p w:rsidR="00055D99" w:rsidRDefault="00055D99" w:rsidP="00303E89">
      <w:pPr>
        <w:ind w:left="2160"/>
      </w:pPr>
    </w:p>
    <w:p w:rsidR="00FC0A9F" w:rsidRDefault="008F5D1C" w:rsidP="00303E89">
      <w:pPr>
        <w:ind w:left="2160"/>
      </w:pPr>
      <w:r>
        <w:t xml:space="preserve">Tanya McGee, </w:t>
      </w:r>
      <w:r w:rsidR="005C0986">
        <w:t xml:space="preserve">Executive Director for ImCal HSA </w:t>
      </w:r>
      <w:r w:rsidR="00A33648">
        <w:t>will accept</w:t>
      </w:r>
      <w:r>
        <w:t xml:space="preserve"> authority of staff </w:t>
      </w:r>
      <w:r w:rsidR="005C0986">
        <w:t>as of June 24</w:t>
      </w:r>
      <w:r w:rsidR="005C0986">
        <w:rPr>
          <w:vertAlign w:val="superscript"/>
        </w:rPr>
        <w:t xml:space="preserve">th </w:t>
      </w:r>
      <w:r w:rsidR="00E53177">
        <w:t>and</w:t>
      </w:r>
      <w:r w:rsidR="005C0986">
        <w:t xml:space="preserve"> </w:t>
      </w:r>
      <w:r>
        <w:t xml:space="preserve">of </w:t>
      </w:r>
      <w:r w:rsidR="005C0986">
        <w:t>budget as of July 1</w:t>
      </w:r>
      <w:r w:rsidR="005C0986" w:rsidRPr="005C0986">
        <w:rPr>
          <w:vertAlign w:val="superscript"/>
        </w:rPr>
        <w:t>st</w:t>
      </w:r>
      <w:r w:rsidR="005C0986">
        <w:t xml:space="preserve">. </w:t>
      </w:r>
      <w:r w:rsidR="00FC0A9F">
        <w:t>A Board Resolution was created to give Executive Director, Tanya Mc</w:t>
      </w:r>
      <w:r w:rsidR="00AF359C">
        <w:t xml:space="preserve">Gee appointing authority in which was reviewed by the </w:t>
      </w:r>
      <w:r w:rsidR="00FC0A9F">
        <w:t xml:space="preserve">board </w:t>
      </w:r>
      <w:r w:rsidR="00AF359C">
        <w:t>members</w:t>
      </w:r>
      <w:r w:rsidR="007D6660">
        <w:t xml:space="preserve"> during the June meeting</w:t>
      </w:r>
      <w:r w:rsidR="00FC0A9F">
        <w:t xml:space="preserve">.  </w:t>
      </w:r>
      <w:r w:rsidR="00AF359C">
        <w:t>It was noted that c</w:t>
      </w:r>
      <w:r w:rsidR="00FC0A9F">
        <w:t xml:space="preserve">orrection </w:t>
      </w:r>
      <w:r w:rsidR="00AF359C">
        <w:t xml:space="preserve">be made </w:t>
      </w:r>
      <w:r w:rsidR="00FC0A9F">
        <w:t>to</w:t>
      </w:r>
      <w:r w:rsidR="00AF359C">
        <w:t xml:space="preserve"> the statement, Parish of Calcasieu.  Also noted to remove witnesses/notary public </w:t>
      </w:r>
      <w:r w:rsidR="00464795">
        <w:t xml:space="preserve">signatures </w:t>
      </w:r>
      <w:r w:rsidR="00AF359C">
        <w:t xml:space="preserve">and replace </w:t>
      </w:r>
      <w:r w:rsidR="00FC0A9F">
        <w:t xml:space="preserve">with Certified by </w:t>
      </w:r>
      <w:r w:rsidR="00AF359C">
        <w:t>Board Secretary,</w:t>
      </w:r>
      <w:r w:rsidR="00055D99">
        <w:t xml:space="preserve"> </w:t>
      </w:r>
      <w:r w:rsidR="00A9583C">
        <w:t>Sandy Gay</w:t>
      </w:r>
      <w:r w:rsidR="00464795">
        <w:t xml:space="preserve"> signature</w:t>
      </w:r>
      <w:r w:rsidR="00FC0A9F">
        <w:t xml:space="preserve">.  Doug requested to entertain the motion to adopt this </w:t>
      </w:r>
      <w:r w:rsidR="00C90B0D">
        <w:t xml:space="preserve">Board </w:t>
      </w:r>
      <w:r w:rsidR="00FC0A9F">
        <w:t>Resolution. Chris Stewart motioned and Susan Dupont seconded</w:t>
      </w:r>
      <w:r w:rsidR="00AF62E3">
        <w:t xml:space="preserve"> the motion</w:t>
      </w:r>
      <w:r w:rsidR="00FC0A9F">
        <w:t>. It was unanimously passed by the board.</w:t>
      </w:r>
    </w:p>
    <w:p w:rsidR="00055D99" w:rsidRDefault="00055D99" w:rsidP="00303E89">
      <w:pPr>
        <w:ind w:left="2160"/>
      </w:pPr>
    </w:p>
    <w:p w:rsidR="0087301F" w:rsidRPr="00303E89" w:rsidRDefault="0087301F" w:rsidP="00303E89">
      <w:pPr>
        <w:ind w:left="2160"/>
      </w:pPr>
      <w:r>
        <w:t>At the last meeting, Dou</w:t>
      </w:r>
      <w:r w:rsidR="0048454C">
        <w:t xml:space="preserve">g Hebert requested </w:t>
      </w:r>
      <w:r w:rsidR="00055D99">
        <w:t xml:space="preserve">that </w:t>
      </w:r>
      <w:r w:rsidR="0048454C">
        <w:t>Tanya McGee,</w:t>
      </w:r>
      <w:r>
        <w:t xml:space="preserve"> </w:t>
      </w:r>
      <w:r w:rsidR="00245724">
        <w:t>ED draft</w:t>
      </w:r>
      <w:r w:rsidR="00C90B0D">
        <w:t xml:space="preserve"> a</w:t>
      </w:r>
      <w:r>
        <w:t xml:space="preserve"> letter of request to Cameron Parish Police Jury </w:t>
      </w:r>
      <w:r w:rsidR="00055D99">
        <w:t xml:space="preserve">on behalf of the </w:t>
      </w:r>
      <w:r w:rsidR="00704AE5">
        <w:t>board to</w:t>
      </w:r>
      <w:r w:rsidR="00055D99">
        <w:t xml:space="preserve"> reappoint Susan Dupont </w:t>
      </w:r>
      <w:r>
        <w:t>and</w:t>
      </w:r>
      <w:r w:rsidR="00055D99">
        <w:t xml:space="preserve"> </w:t>
      </w:r>
      <w:r w:rsidR="0023390F">
        <w:t>to the</w:t>
      </w:r>
      <w:r>
        <w:t xml:space="preserve"> Boards and Commissions</w:t>
      </w:r>
      <w:r w:rsidR="00055D99">
        <w:t xml:space="preserve"> to reappoint David Palay and Chris Stewart.  </w:t>
      </w:r>
      <w:r>
        <w:t>Tanya reported that both letters had been submitted.</w:t>
      </w:r>
    </w:p>
    <w:p w:rsidR="00420411" w:rsidRDefault="00420411" w:rsidP="00420411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367970" w:rsidRPr="00EF48A2" w:rsidRDefault="00367970" w:rsidP="00367970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F48A2">
        <w:rPr>
          <w:rFonts w:ascii="Times New Roman" w:hAnsi="Times New Roman"/>
          <w:sz w:val="28"/>
          <w:szCs w:val="28"/>
        </w:rPr>
        <w:t>Governance Process</w:t>
      </w:r>
    </w:p>
    <w:p w:rsidR="00367970" w:rsidRDefault="00367970" w:rsidP="00367970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F48A2">
        <w:rPr>
          <w:rFonts w:ascii="Times New Roman" w:hAnsi="Times New Roman"/>
          <w:sz w:val="28"/>
          <w:szCs w:val="28"/>
        </w:rPr>
        <w:t>Agenda Planning</w:t>
      </w:r>
    </w:p>
    <w:p w:rsidR="0087301F" w:rsidRPr="00A9583C" w:rsidRDefault="008E66B7" w:rsidP="0087301F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David Britt presentation on Governance Policies gave concern to modify the board agenda. </w:t>
      </w:r>
      <w:r w:rsidR="00426BBF">
        <w:rPr>
          <w:rFonts w:ascii="Times New Roman" w:hAnsi="Times New Roman"/>
          <w:sz w:val="24"/>
          <w:szCs w:val="24"/>
        </w:rPr>
        <w:t xml:space="preserve">Structure is a way to keep </w:t>
      </w:r>
      <w:r w:rsidR="00847342">
        <w:rPr>
          <w:rFonts w:ascii="Times New Roman" w:hAnsi="Times New Roman"/>
          <w:sz w:val="24"/>
          <w:szCs w:val="24"/>
        </w:rPr>
        <w:t xml:space="preserve">the </w:t>
      </w:r>
      <w:r w:rsidR="00426BBF">
        <w:rPr>
          <w:rFonts w:ascii="Times New Roman" w:hAnsi="Times New Roman"/>
          <w:sz w:val="24"/>
          <w:szCs w:val="24"/>
        </w:rPr>
        <w:t xml:space="preserve">pace and be sure all aspects are being covered. </w:t>
      </w:r>
      <w:r w:rsidR="001252EC">
        <w:rPr>
          <w:rFonts w:ascii="Times New Roman" w:hAnsi="Times New Roman"/>
          <w:sz w:val="24"/>
          <w:szCs w:val="24"/>
        </w:rPr>
        <w:t>The focus of the monthly board meetings s</w:t>
      </w:r>
      <w:r w:rsidR="008510A1">
        <w:rPr>
          <w:rFonts w:ascii="Times New Roman" w:hAnsi="Times New Roman"/>
          <w:sz w:val="24"/>
          <w:szCs w:val="24"/>
        </w:rPr>
        <w:t xml:space="preserve">hould be </w:t>
      </w:r>
      <w:r w:rsidR="001252EC">
        <w:rPr>
          <w:rFonts w:ascii="Times New Roman" w:hAnsi="Times New Roman"/>
          <w:sz w:val="24"/>
          <w:szCs w:val="24"/>
        </w:rPr>
        <w:t xml:space="preserve">on </w:t>
      </w:r>
      <w:r w:rsidR="00C05E34">
        <w:rPr>
          <w:rFonts w:ascii="Times New Roman" w:hAnsi="Times New Roman"/>
          <w:sz w:val="24"/>
          <w:szCs w:val="24"/>
        </w:rPr>
        <w:t>monitoring and decision making</w:t>
      </w:r>
      <w:r>
        <w:rPr>
          <w:rFonts w:ascii="Times New Roman" w:hAnsi="Times New Roman"/>
          <w:sz w:val="24"/>
          <w:szCs w:val="24"/>
        </w:rPr>
        <w:t xml:space="preserve">. </w:t>
      </w:r>
      <w:r w:rsidR="00055D99">
        <w:rPr>
          <w:rFonts w:ascii="Times New Roman" w:hAnsi="Times New Roman"/>
          <w:sz w:val="24"/>
          <w:szCs w:val="24"/>
        </w:rPr>
        <w:t>S</w:t>
      </w:r>
      <w:r w:rsidR="00055D99" w:rsidRPr="0087301F">
        <w:rPr>
          <w:rFonts w:ascii="Times New Roman" w:hAnsi="Times New Roman"/>
          <w:sz w:val="24"/>
          <w:szCs w:val="24"/>
        </w:rPr>
        <w:t>and</w:t>
      </w:r>
      <w:r w:rsidR="00055D99">
        <w:rPr>
          <w:rFonts w:ascii="Times New Roman" w:hAnsi="Times New Roman"/>
          <w:sz w:val="24"/>
          <w:szCs w:val="24"/>
        </w:rPr>
        <w:t>y</w:t>
      </w:r>
      <w:r w:rsidR="00055D99" w:rsidRPr="0087301F">
        <w:rPr>
          <w:rFonts w:ascii="Times New Roman" w:hAnsi="Times New Roman"/>
          <w:sz w:val="24"/>
          <w:szCs w:val="24"/>
        </w:rPr>
        <w:t xml:space="preserve"> </w:t>
      </w:r>
      <w:r w:rsidR="0087301F" w:rsidRPr="0087301F">
        <w:rPr>
          <w:rFonts w:ascii="Times New Roman" w:hAnsi="Times New Roman"/>
          <w:sz w:val="24"/>
          <w:szCs w:val="24"/>
        </w:rPr>
        <w:t>Gay addressed the decis</w:t>
      </w:r>
      <w:r w:rsidR="00677BF5">
        <w:rPr>
          <w:rFonts w:ascii="Times New Roman" w:hAnsi="Times New Roman"/>
          <w:sz w:val="24"/>
          <w:szCs w:val="24"/>
        </w:rPr>
        <w:t>ion about adding an agenda item of</w:t>
      </w:r>
      <w:r w:rsidR="0087301F" w:rsidRPr="0087301F">
        <w:rPr>
          <w:rFonts w:ascii="Times New Roman" w:hAnsi="Times New Roman"/>
          <w:sz w:val="24"/>
          <w:szCs w:val="24"/>
        </w:rPr>
        <w:t xml:space="preserve"> Community Progress</w:t>
      </w:r>
      <w:r w:rsidR="0087301F">
        <w:rPr>
          <w:rFonts w:ascii="Times New Roman" w:hAnsi="Times New Roman"/>
          <w:sz w:val="28"/>
          <w:szCs w:val="28"/>
        </w:rPr>
        <w:t xml:space="preserve">.  </w:t>
      </w:r>
      <w:r w:rsidR="00C200BD" w:rsidRPr="00AF62E3">
        <w:rPr>
          <w:rFonts w:ascii="Times New Roman" w:hAnsi="Times New Roman"/>
          <w:sz w:val="24"/>
          <w:szCs w:val="24"/>
        </w:rPr>
        <w:t>Doug Hebert entertained the motion for implementing a model for a new agenda format. Chris Stewart</w:t>
      </w:r>
      <w:r w:rsidR="00AF62E3" w:rsidRPr="00AF62E3">
        <w:rPr>
          <w:rFonts w:ascii="Times New Roman" w:hAnsi="Times New Roman"/>
          <w:sz w:val="24"/>
          <w:szCs w:val="24"/>
        </w:rPr>
        <w:t xml:space="preserve"> motioned and Christina Mehal seconded the motion.</w:t>
      </w:r>
      <w:r w:rsidR="00C200BD">
        <w:rPr>
          <w:rFonts w:ascii="Times New Roman" w:hAnsi="Times New Roman"/>
          <w:sz w:val="28"/>
          <w:szCs w:val="28"/>
        </w:rPr>
        <w:t xml:space="preserve"> </w:t>
      </w:r>
      <w:r w:rsidR="00055D99">
        <w:rPr>
          <w:rFonts w:ascii="Times New Roman" w:hAnsi="Times New Roman"/>
          <w:sz w:val="28"/>
          <w:szCs w:val="28"/>
        </w:rPr>
        <w:t xml:space="preserve"> </w:t>
      </w:r>
      <w:r w:rsidR="00055D99" w:rsidRPr="00A9583C">
        <w:rPr>
          <w:rFonts w:ascii="Times New Roman" w:hAnsi="Times New Roman"/>
          <w:sz w:val="24"/>
          <w:szCs w:val="24"/>
        </w:rPr>
        <w:t xml:space="preserve">The motion passed unanimously.  </w:t>
      </w:r>
    </w:p>
    <w:p w:rsidR="00055D99" w:rsidRDefault="00055D99" w:rsidP="0087301F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367970" w:rsidRDefault="00367970" w:rsidP="00367970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F48A2">
        <w:rPr>
          <w:rFonts w:ascii="Times New Roman" w:hAnsi="Times New Roman"/>
          <w:sz w:val="28"/>
          <w:szCs w:val="28"/>
        </w:rPr>
        <w:t>Cost of Governance</w:t>
      </w:r>
    </w:p>
    <w:p w:rsidR="00EF48A2" w:rsidRDefault="006A365A" w:rsidP="00EF48A2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1E7E98">
        <w:rPr>
          <w:rFonts w:ascii="Times New Roman" w:hAnsi="Times New Roman"/>
          <w:sz w:val="24"/>
          <w:szCs w:val="24"/>
        </w:rPr>
        <w:t xml:space="preserve">Tanya reported on total cost of governance for this July 2012- June 2013 fiscal year.  </w:t>
      </w:r>
      <w:r w:rsidR="00075B6E" w:rsidRPr="001E7E98">
        <w:rPr>
          <w:rFonts w:ascii="Times New Roman" w:hAnsi="Times New Roman"/>
          <w:sz w:val="24"/>
          <w:szCs w:val="24"/>
        </w:rPr>
        <w:t>The expense</w:t>
      </w:r>
      <w:r w:rsidR="00491504">
        <w:rPr>
          <w:rFonts w:ascii="Times New Roman" w:hAnsi="Times New Roman"/>
          <w:sz w:val="24"/>
          <w:szCs w:val="24"/>
        </w:rPr>
        <w:t xml:space="preserve"> report</w:t>
      </w:r>
      <w:r w:rsidR="00075B6E" w:rsidRPr="001E7E98">
        <w:rPr>
          <w:rFonts w:ascii="Times New Roman" w:hAnsi="Times New Roman"/>
          <w:sz w:val="24"/>
          <w:szCs w:val="24"/>
        </w:rPr>
        <w:t xml:space="preserve"> included board members travel $</w:t>
      </w:r>
      <w:r w:rsidR="009B5D9A">
        <w:rPr>
          <w:rFonts w:ascii="Times New Roman" w:hAnsi="Times New Roman"/>
          <w:sz w:val="24"/>
          <w:szCs w:val="24"/>
        </w:rPr>
        <w:t>1,845.54 and Board Retreat provided by</w:t>
      </w:r>
      <w:r w:rsidR="00075B6E" w:rsidRPr="001E7E98">
        <w:rPr>
          <w:rFonts w:ascii="Times New Roman" w:hAnsi="Times New Roman"/>
          <w:sz w:val="24"/>
          <w:szCs w:val="24"/>
        </w:rPr>
        <w:t xml:space="preserve"> Mr. David Britt $</w:t>
      </w:r>
      <w:r w:rsidR="009B5D9A">
        <w:rPr>
          <w:rFonts w:ascii="Times New Roman" w:hAnsi="Times New Roman"/>
          <w:sz w:val="24"/>
          <w:szCs w:val="24"/>
        </w:rPr>
        <w:t>1,385.79 for a grand total of $3,231.29.</w:t>
      </w:r>
    </w:p>
    <w:p w:rsidR="001E7E98" w:rsidRPr="001E7E98" w:rsidRDefault="001E7E98" w:rsidP="00EF48A2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367970" w:rsidRPr="00EF48A2" w:rsidRDefault="00367970" w:rsidP="00367970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F48A2">
        <w:rPr>
          <w:rFonts w:ascii="Times New Roman" w:hAnsi="Times New Roman"/>
          <w:sz w:val="28"/>
          <w:szCs w:val="28"/>
        </w:rPr>
        <w:t>Board Business</w:t>
      </w:r>
    </w:p>
    <w:p w:rsidR="00407571" w:rsidRDefault="000115C9" w:rsidP="00407571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F48A2">
        <w:rPr>
          <w:rFonts w:ascii="Times New Roman" w:hAnsi="Times New Roman"/>
          <w:sz w:val="28"/>
          <w:szCs w:val="28"/>
        </w:rPr>
        <w:t>Vote for Officers</w:t>
      </w:r>
    </w:p>
    <w:p w:rsidR="00B240C0" w:rsidRDefault="007C1B59" w:rsidP="00407571">
      <w:pPr>
        <w:pStyle w:val="ListParagraph"/>
        <w:ind w:left="2520"/>
        <w:rPr>
          <w:ins w:id="1" w:author="Sandy Gay" w:date="2013-07-15T11:10:00Z"/>
          <w:rFonts w:ascii="Times New Roman" w:hAnsi="Times New Roman"/>
        </w:rPr>
      </w:pPr>
      <w:r w:rsidRPr="00055D99">
        <w:rPr>
          <w:rFonts w:ascii="Times New Roman" w:hAnsi="Times New Roman"/>
        </w:rPr>
        <w:t>The Board agreed</w:t>
      </w:r>
      <w:r w:rsidR="00B240C0" w:rsidRPr="00055D99">
        <w:rPr>
          <w:rFonts w:ascii="Times New Roman" w:hAnsi="Times New Roman"/>
        </w:rPr>
        <w:t xml:space="preserve"> to elect officers </w:t>
      </w:r>
      <w:r w:rsidR="005538FE" w:rsidRPr="00055D99">
        <w:rPr>
          <w:rFonts w:ascii="Times New Roman" w:hAnsi="Times New Roman"/>
        </w:rPr>
        <w:t xml:space="preserve">at the beginning of every fiscal year, at the July </w:t>
      </w:r>
      <w:r w:rsidR="00A9583C" w:rsidRPr="00055D99">
        <w:rPr>
          <w:rFonts w:ascii="Times New Roman" w:hAnsi="Times New Roman"/>
        </w:rPr>
        <w:t>meeting.</w:t>
      </w:r>
      <w:r w:rsidR="00A9583C">
        <w:rPr>
          <w:rFonts w:ascii="Times New Roman" w:hAnsi="Times New Roman"/>
        </w:rPr>
        <w:t xml:space="preserve"> Chris</w:t>
      </w:r>
      <w:r w:rsidR="00055D99">
        <w:rPr>
          <w:rFonts w:ascii="Times New Roman" w:hAnsi="Times New Roman"/>
        </w:rPr>
        <w:t xml:space="preserve"> Stewart</w:t>
      </w:r>
      <w:r w:rsidR="005538FE" w:rsidRPr="00055D99">
        <w:rPr>
          <w:rFonts w:ascii="Times New Roman" w:hAnsi="Times New Roman"/>
        </w:rPr>
        <w:t xml:space="preserve"> made a motion to maintain the current slate of officers, </w:t>
      </w:r>
      <w:r w:rsidR="00055D99">
        <w:rPr>
          <w:rFonts w:ascii="Times New Roman" w:hAnsi="Times New Roman"/>
        </w:rPr>
        <w:t xml:space="preserve">Christina Mehal </w:t>
      </w:r>
      <w:r w:rsidR="005538FE" w:rsidRPr="00055D99">
        <w:rPr>
          <w:rFonts w:ascii="Times New Roman" w:hAnsi="Times New Roman"/>
        </w:rPr>
        <w:t>seconded. Motion passed unanimously.</w:t>
      </w:r>
    </w:p>
    <w:p w:rsidR="00055D99" w:rsidRPr="00EE12C6" w:rsidRDefault="00055D99" w:rsidP="00407571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NEW BUSINESS</w:t>
      </w:r>
    </w:p>
    <w:p w:rsidR="00055D99" w:rsidRDefault="005538FE" w:rsidP="00927E20">
      <w:pPr>
        <w:ind w:left="2160"/>
        <w:rPr>
          <w:ins w:id="2" w:author="Sandy Gay" w:date="2013-07-15T11:11:00Z"/>
        </w:rPr>
      </w:pPr>
      <w:r>
        <w:t xml:space="preserve">Region V OBH </w:t>
      </w:r>
      <w:r w:rsidR="00A84F7D">
        <w:t>received a 3-year</w:t>
      </w:r>
      <w:r w:rsidR="00A84F7D" w:rsidRPr="00A84F7D">
        <w:t xml:space="preserve"> CARF accreditation with only six recommendations.</w:t>
      </w:r>
      <w:r w:rsidR="00A84F7D">
        <w:t xml:space="preserve"> </w:t>
      </w:r>
      <w:r>
        <w:t>Tanya recognized the efforts made by Susan Fry,</w:t>
      </w:r>
      <w:r w:rsidR="00A84F7D">
        <w:t xml:space="preserve"> Sheryl Meek and Laurie B. Hebert for their dedication and numerous hours of </w:t>
      </w:r>
      <w:r w:rsidR="007825A1">
        <w:t>hard work in preparation for this survey.</w:t>
      </w:r>
      <w:r>
        <w:t xml:space="preserve"> </w:t>
      </w:r>
    </w:p>
    <w:p w:rsidR="00055D99" w:rsidRDefault="00055D99" w:rsidP="00927E20">
      <w:pPr>
        <w:ind w:left="2160"/>
        <w:rPr>
          <w:ins w:id="3" w:author="Sandy Gay" w:date="2013-07-15T11:11:00Z"/>
        </w:rPr>
      </w:pPr>
    </w:p>
    <w:p w:rsidR="00055D99" w:rsidRDefault="00C65C7F" w:rsidP="00927E20">
      <w:pPr>
        <w:ind w:left="2160"/>
        <w:rPr>
          <w:ins w:id="4" w:author="Sandy Gay" w:date="2013-07-15T11:11:00Z"/>
        </w:rPr>
      </w:pPr>
      <w:r>
        <w:t xml:space="preserve">Rusty Semon questioned </w:t>
      </w:r>
      <w:r w:rsidR="009B1807">
        <w:t xml:space="preserve">where the board </w:t>
      </w:r>
      <w:r w:rsidR="005538FE">
        <w:t xml:space="preserve">stands from Phase II transition. </w:t>
      </w:r>
      <w:r w:rsidR="00ED64A8">
        <w:t xml:space="preserve">Board is ready to request Phase II Assessment. </w:t>
      </w:r>
      <w:r w:rsidR="009B1807">
        <w:t xml:space="preserve"> </w:t>
      </w:r>
    </w:p>
    <w:p w:rsidR="00055D99" w:rsidRDefault="00055D99" w:rsidP="00927E20">
      <w:pPr>
        <w:ind w:left="2160"/>
        <w:rPr>
          <w:ins w:id="5" w:author="Sandy Gay" w:date="2013-07-15T11:11:00Z"/>
        </w:rPr>
      </w:pPr>
    </w:p>
    <w:p w:rsidR="00927E20" w:rsidRPr="00A84F7D" w:rsidRDefault="00AF3426" w:rsidP="00927E20">
      <w:pPr>
        <w:ind w:left="2160"/>
      </w:pPr>
      <w:r>
        <w:t xml:space="preserve">Jeff Davis Addictive Disorders Clinic (JDADC) </w:t>
      </w:r>
      <w:r w:rsidR="00ED64A8">
        <w:t xml:space="preserve">turned over the administration of the clinic to </w:t>
      </w:r>
      <w:proofErr w:type="spellStart"/>
      <w:r w:rsidR="006F6F03">
        <w:t>Cenikor</w:t>
      </w:r>
      <w:proofErr w:type="spellEnd"/>
      <w:r w:rsidR="006F6F03">
        <w:t xml:space="preserve"> Foundation </w:t>
      </w:r>
      <w:r w:rsidR="007D05F0">
        <w:t xml:space="preserve">and </w:t>
      </w:r>
      <w:r w:rsidR="00ED64A8">
        <w:t xml:space="preserve">they </w:t>
      </w:r>
      <w:r w:rsidR="006F6F03">
        <w:t xml:space="preserve">will have a grand opening ceremony for their </w:t>
      </w:r>
      <w:r w:rsidR="00ED64A8">
        <w:t>“</w:t>
      </w:r>
      <w:r w:rsidR="006F6F03">
        <w:t>Care Counseling Services</w:t>
      </w:r>
      <w:r w:rsidR="00ED64A8">
        <w:t>”</w:t>
      </w:r>
      <w:r w:rsidR="006F6F03">
        <w:t xml:space="preserve"> </w:t>
      </w:r>
      <w:r w:rsidR="007D05F0">
        <w:t>facility in July.</w:t>
      </w:r>
    </w:p>
    <w:p w:rsidR="00B41BEE" w:rsidRDefault="00B41BEE" w:rsidP="00367970">
      <w:pPr>
        <w:ind w:left="720"/>
        <w:rPr>
          <w:sz w:val="28"/>
          <w:szCs w:val="28"/>
        </w:rPr>
      </w:pPr>
    </w:p>
    <w:p w:rsidR="008B4347" w:rsidRPr="008B4347" w:rsidRDefault="00B41BEE" w:rsidP="008B43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</w:t>
      </w:r>
      <w:r w:rsidRPr="007653C3">
        <w:rPr>
          <w:sz w:val="28"/>
          <w:szCs w:val="28"/>
        </w:rPr>
        <w:t xml:space="preserve"> MEETIN</w:t>
      </w:r>
      <w:r>
        <w:rPr>
          <w:sz w:val="28"/>
          <w:szCs w:val="28"/>
        </w:rPr>
        <w:t>G</w:t>
      </w:r>
      <w:r w:rsidR="008B4347">
        <w:rPr>
          <w:sz w:val="28"/>
          <w:szCs w:val="28"/>
        </w:rPr>
        <w:t xml:space="preserve"> – </w:t>
      </w:r>
      <w:r w:rsidR="008B4347" w:rsidRPr="008B4347">
        <w:t>July 16, 2013</w:t>
      </w:r>
      <w:ins w:id="6" w:author="Sandy Gay" w:date="2013-07-15T11:11:00Z">
        <w:r w:rsidR="00055D99">
          <w:t xml:space="preserve"> </w:t>
        </w:r>
      </w:ins>
    </w:p>
    <w:p w:rsidR="00B41BEE" w:rsidRDefault="00B41BEE" w:rsidP="00367970">
      <w:pPr>
        <w:ind w:left="720"/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41BEE" w:rsidRDefault="005C7BB2" w:rsidP="008D5EE0">
      <w:pPr>
        <w:ind w:left="2160"/>
      </w:pPr>
      <w:r w:rsidRPr="005C7BB2">
        <w:t>Doug</w:t>
      </w:r>
      <w:r w:rsidR="00881BB1">
        <w:t xml:space="preserve"> Hebert</w:t>
      </w:r>
      <w:r w:rsidRPr="005C7BB2">
        <w:t xml:space="preserve"> </w:t>
      </w:r>
      <w:r w:rsidR="005B3925">
        <w:t xml:space="preserve">moved that the meeting be adjourned as of </w:t>
      </w:r>
      <w:r w:rsidRPr="005C7BB2">
        <w:t xml:space="preserve">3:10 pm. Shawn Sabelhaus motioned and Susan Dupont seconded. </w:t>
      </w:r>
      <w:r w:rsidR="00055D99">
        <w:t xml:space="preserve">  The motion passed unanimously.  </w:t>
      </w:r>
    </w:p>
    <w:sectPr w:rsidR="00B41BEE" w:rsidSect="00420411">
      <w:footerReference w:type="even" r:id="rId9"/>
      <w:footerReference w:type="default" r:id="rId10"/>
      <w:footerReference w:type="first" r:id="rId11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4" w:rsidRDefault="00DD2104">
      <w:r>
        <w:separator/>
      </w:r>
    </w:p>
  </w:endnote>
  <w:endnote w:type="continuationSeparator" w:id="0">
    <w:p w:rsidR="00DD2104" w:rsidRDefault="00DD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6F9">
      <w:rPr>
        <w:rStyle w:val="PageNumber"/>
        <w:noProof/>
      </w:rPr>
      <w:t>1</w: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4" w:rsidRDefault="00DD2104">
      <w:r>
        <w:separator/>
      </w:r>
    </w:p>
  </w:footnote>
  <w:footnote w:type="continuationSeparator" w:id="0">
    <w:p w:rsidR="00DD2104" w:rsidRDefault="00DD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6D17AE"/>
    <w:multiLevelType w:val="hybridMultilevel"/>
    <w:tmpl w:val="B0FA161A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EF8EC9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2507741"/>
    <w:multiLevelType w:val="hybridMultilevel"/>
    <w:tmpl w:val="B99E65BA"/>
    <w:lvl w:ilvl="0" w:tplc="EF8EC9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4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60A25F50"/>
    <w:multiLevelType w:val="hybridMultilevel"/>
    <w:tmpl w:val="B31A8C9E"/>
    <w:lvl w:ilvl="0" w:tplc="EF8EC9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7"/>
  </w:num>
  <w:num w:numId="5">
    <w:abstractNumId w:val="25"/>
  </w:num>
  <w:num w:numId="6">
    <w:abstractNumId w:val="21"/>
  </w:num>
  <w:num w:numId="7">
    <w:abstractNumId w:val="16"/>
  </w:num>
  <w:num w:numId="8">
    <w:abstractNumId w:val="3"/>
  </w:num>
  <w:num w:numId="9">
    <w:abstractNumId w:val="18"/>
  </w:num>
  <w:num w:numId="10">
    <w:abstractNumId w:val="6"/>
  </w:num>
  <w:num w:numId="11">
    <w:abstractNumId w:val="5"/>
  </w:num>
  <w:num w:numId="12">
    <w:abstractNumId w:val="26"/>
  </w:num>
  <w:num w:numId="13">
    <w:abstractNumId w:val="13"/>
  </w:num>
  <w:num w:numId="14">
    <w:abstractNumId w:val="8"/>
  </w:num>
  <w:num w:numId="15">
    <w:abstractNumId w:val="11"/>
  </w:num>
  <w:num w:numId="16">
    <w:abstractNumId w:val="22"/>
  </w:num>
  <w:num w:numId="17">
    <w:abstractNumId w:val="20"/>
  </w:num>
  <w:num w:numId="18">
    <w:abstractNumId w:val="12"/>
  </w:num>
  <w:num w:numId="19">
    <w:abstractNumId w:val="24"/>
  </w:num>
  <w:num w:numId="20">
    <w:abstractNumId w:val="1"/>
  </w:num>
  <w:num w:numId="21">
    <w:abstractNumId w:val="10"/>
  </w:num>
  <w:num w:numId="22">
    <w:abstractNumId w:val="0"/>
  </w:num>
  <w:num w:numId="23">
    <w:abstractNumId w:val="15"/>
  </w:num>
  <w:num w:numId="24">
    <w:abstractNumId w:val="14"/>
  </w:num>
  <w:num w:numId="25">
    <w:abstractNumId w:val="19"/>
  </w:num>
  <w:num w:numId="26">
    <w:abstractNumId w:val="17"/>
  </w:num>
  <w:num w:numId="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37002"/>
    <w:rsid w:val="00055D99"/>
    <w:rsid w:val="00061BE4"/>
    <w:rsid w:val="00072364"/>
    <w:rsid w:val="00075B6E"/>
    <w:rsid w:val="00075BD1"/>
    <w:rsid w:val="000C36DB"/>
    <w:rsid w:val="000C51EB"/>
    <w:rsid w:val="000F097F"/>
    <w:rsid w:val="001021D2"/>
    <w:rsid w:val="001068CF"/>
    <w:rsid w:val="00120F73"/>
    <w:rsid w:val="001252EC"/>
    <w:rsid w:val="0013047B"/>
    <w:rsid w:val="001371E3"/>
    <w:rsid w:val="0015254B"/>
    <w:rsid w:val="00165572"/>
    <w:rsid w:val="00174E20"/>
    <w:rsid w:val="0018122C"/>
    <w:rsid w:val="00187205"/>
    <w:rsid w:val="001A7AA4"/>
    <w:rsid w:val="001B4CC3"/>
    <w:rsid w:val="001D5952"/>
    <w:rsid w:val="001E7E98"/>
    <w:rsid w:val="00205CE2"/>
    <w:rsid w:val="00215845"/>
    <w:rsid w:val="00230C84"/>
    <w:rsid w:val="0023390F"/>
    <w:rsid w:val="00245724"/>
    <w:rsid w:val="00251892"/>
    <w:rsid w:val="00251FDF"/>
    <w:rsid w:val="00264792"/>
    <w:rsid w:val="0027496E"/>
    <w:rsid w:val="002814F8"/>
    <w:rsid w:val="00295176"/>
    <w:rsid w:val="00296CE8"/>
    <w:rsid w:val="002A460A"/>
    <w:rsid w:val="002A4F0A"/>
    <w:rsid w:val="002D66C1"/>
    <w:rsid w:val="00302344"/>
    <w:rsid w:val="00303E89"/>
    <w:rsid w:val="00327356"/>
    <w:rsid w:val="00330966"/>
    <w:rsid w:val="0033224C"/>
    <w:rsid w:val="00335303"/>
    <w:rsid w:val="00351B5C"/>
    <w:rsid w:val="00356D9A"/>
    <w:rsid w:val="0036163F"/>
    <w:rsid w:val="00367970"/>
    <w:rsid w:val="00376332"/>
    <w:rsid w:val="00383D36"/>
    <w:rsid w:val="00392901"/>
    <w:rsid w:val="003B712C"/>
    <w:rsid w:val="003C5BC9"/>
    <w:rsid w:val="003E68FE"/>
    <w:rsid w:val="003E72A2"/>
    <w:rsid w:val="00401070"/>
    <w:rsid w:val="00404BAC"/>
    <w:rsid w:val="00406446"/>
    <w:rsid w:val="00407571"/>
    <w:rsid w:val="004160C3"/>
    <w:rsid w:val="0041712D"/>
    <w:rsid w:val="00420411"/>
    <w:rsid w:val="00423F38"/>
    <w:rsid w:val="00426BBF"/>
    <w:rsid w:val="0044079B"/>
    <w:rsid w:val="0044691C"/>
    <w:rsid w:val="00464795"/>
    <w:rsid w:val="0048454C"/>
    <w:rsid w:val="00491504"/>
    <w:rsid w:val="004935C4"/>
    <w:rsid w:val="0049732C"/>
    <w:rsid w:val="004A4C77"/>
    <w:rsid w:val="004B41EC"/>
    <w:rsid w:val="004B42D5"/>
    <w:rsid w:val="004C4971"/>
    <w:rsid w:val="004D4801"/>
    <w:rsid w:val="004D4E60"/>
    <w:rsid w:val="004D5C45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538FE"/>
    <w:rsid w:val="00561A6A"/>
    <w:rsid w:val="005809E1"/>
    <w:rsid w:val="0059453A"/>
    <w:rsid w:val="005954CB"/>
    <w:rsid w:val="005A4E2E"/>
    <w:rsid w:val="005B0B7F"/>
    <w:rsid w:val="005B3925"/>
    <w:rsid w:val="005C0986"/>
    <w:rsid w:val="005C7BB2"/>
    <w:rsid w:val="005D4952"/>
    <w:rsid w:val="005E6995"/>
    <w:rsid w:val="005E6F26"/>
    <w:rsid w:val="00606377"/>
    <w:rsid w:val="00613461"/>
    <w:rsid w:val="00615F10"/>
    <w:rsid w:val="0062038F"/>
    <w:rsid w:val="006209D1"/>
    <w:rsid w:val="00623431"/>
    <w:rsid w:val="00623D80"/>
    <w:rsid w:val="00627B89"/>
    <w:rsid w:val="00637255"/>
    <w:rsid w:val="00637D38"/>
    <w:rsid w:val="006449BD"/>
    <w:rsid w:val="00646656"/>
    <w:rsid w:val="00654A31"/>
    <w:rsid w:val="006578DA"/>
    <w:rsid w:val="00672BAB"/>
    <w:rsid w:val="00673153"/>
    <w:rsid w:val="00673768"/>
    <w:rsid w:val="00677BF5"/>
    <w:rsid w:val="0068441E"/>
    <w:rsid w:val="006A365A"/>
    <w:rsid w:val="006A7BF3"/>
    <w:rsid w:val="006C70EE"/>
    <w:rsid w:val="006D1976"/>
    <w:rsid w:val="006F6F03"/>
    <w:rsid w:val="00704426"/>
    <w:rsid w:val="00704AE5"/>
    <w:rsid w:val="00710E2A"/>
    <w:rsid w:val="007159C9"/>
    <w:rsid w:val="0071697C"/>
    <w:rsid w:val="0072796D"/>
    <w:rsid w:val="00730E95"/>
    <w:rsid w:val="007367C5"/>
    <w:rsid w:val="00740D5F"/>
    <w:rsid w:val="00752227"/>
    <w:rsid w:val="007653C3"/>
    <w:rsid w:val="00776D6C"/>
    <w:rsid w:val="0078178A"/>
    <w:rsid w:val="007825A1"/>
    <w:rsid w:val="0079156D"/>
    <w:rsid w:val="007B0918"/>
    <w:rsid w:val="007B36A1"/>
    <w:rsid w:val="007C1B59"/>
    <w:rsid w:val="007C3838"/>
    <w:rsid w:val="007D05F0"/>
    <w:rsid w:val="007D6660"/>
    <w:rsid w:val="007F26F9"/>
    <w:rsid w:val="007F5FBC"/>
    <w:rsid w:val="00805D69"/>
    <w:rsid w:val="00830E89"/>
    <w:rsid w:val="008423E5"/>
    <w:rsid w:val="00847342"/>
    <w:rsid w:val="008510A1"/>
    <w:rsid w:val="00853E05"/>
    <w:rsid w:val="0087301F"/>
    <w:rsid w:val="008742B7"/>
    <w:rsid w:val="00881BB1"/>
    <w:rsid w:val="008B4347"/>
    <w:rsid w:val="008C0C35"/>
    <w:rsid w:val="008C1773"/>
    <w:rsid w:val="008D46E0"/>
    <w:rsid w:val="008D5EE0"/>
    <w:rsid w:val="008E14A6"/>
    <w:rsid w:val="008E1743"/>
    <w:rsid w:val="008E66B7"/>
    <w:rsid w:val="008F3C50"/>
    <w:rsid w:val="008F5D1C"/>
    <w:rsid w:val="00905700"/>
    <w:rsid w:val="00911096"/>
    <w:rsid w:val="00911A66"/>
    <w:rsid w:val="00927E20"/>
    <w:rsid w:val="00942B32"/>
    <w:rsid w:val="00942BD0"/>
    <w:rsid w:val="00951F79"/>
    <w:rsid w:val="00956D49"/>
    <w:rsid w:val="00961EEC"/>
    <w:rsid w:val="00965408"/>
    <w:rsid w:val="00970988"/>
    <w:rsid w:val="00971AD4"/>
    <w:rsid w:val="009A3088"/>
    <w:rsid w:val="009A7FB2"/>
    <w:rsid w:val="009B1224"/>
    <w:rsid w:val="009B1807"/>
    <w:rsid w:val="009B5D9A"/>
    <w:rsid w:val="009B71C3"/>
    <w:rsid w:val="009C6952"/>
    <w:rsid w:val="009E3BFF"/>
    <w:rsid w:val="009F4F58"/>
    <w:rsid w:val="00A04A22"/>
    <w:rsid w:val="00A068BC"/>
    <w:rsid w:val="00A10D50"/>
    <w:rsid w:val="00A26F8B"/>
    <w:rsid w:val="00A33648"/>
    <w:rsid w:val="00A33AD5"/>
    <w:rsid w:val="00A45709"/>
    <w:rsid w:val="00A56094"/>
    <w:rsid w:val="00A569E5"/>
    <w:rsid w:val="00A56A9A"/>
    <w:rsid w:val="00A572D6"/>
    <w:rsid w:val="00A5751C"/>
    <w:rsid w:val="00A77C9A"/>
    <w:rsid w:val="00A84F7D"/>
    <w:rsid w:val="00A85415"/>
    <w:rsid w:val="00A9583C"/>
    <w:rsid w:val="00AA626A"/>
    <w:rsid w:val="00AA6ECF"/>
    <w:rsid w:val="00AC660A"/>
    <w:rsid w:val="00AD6352"/>
    <w:rsid w:val="00AE2898"/>
    <w:rsid w:val="00AE2F43"/>
    <w:rsid w:val="00AE3486"/>
    <w:rsid w:val="00AF3426"/>
    <w:rsid w:val="00AF359C"/>
    <w:rsid w:val="00AF62E3"/>
    <w:rsid w:val="00AF65E4"/>
    <w:rsid w:val="00B013BE"/>
    <w:rsid w:val="00B03CE2"/>
    <w:rsid w:val="00B16373"/>
    <w:rsid w:val="00B21BC7"/>
    <w:rsid w:val="00B21CE6"/>
    <w:rsid w:val="00B240C0"/>
    <w:rsid w:val="00B240E8"/>
    <w:rsid w:val="00B41BEE"/>
    <w:rsid w:val="00B45589"/>
    <w:rsid w:val="00B46877"/>
    <w:rsid w:val="00B624C9"/>
    <w:rsid w:val="00B628DA"/>
    <w:rsid w:val="00B80D0C"/>
    <w:rsid w:val="00B82004"/>
    <w:rsid w:val="00B82B03"/>
    <w:rsid w:val="00B878E6"/>
    <w:rsid w:val="00BA5D97"/>
    <w:rsid w:val="00BB6DA6"/>
    <w:rsid w:val="00BC3A56"/>
    <w:rsid w:val="00BD3E2A"/>
    <w:rsid w:val="00BE080F"/>
    <w:rsid w:val="00BF39AB"/>
    <w:rsid w:val="00BF4BE9"/>
    <w:rsid w:val="00C05E34"/>
    <w:rsid w:val="00C16A61"/>
    <w:rsid w:val="00C200BD"/>
    <w:rsid w:val="00C207FE"/>
    <w:rsid w:val="00C34C15"/>
    <w:rsid w:val="00C401E8"/>
    <w:rsid w:val="00C65C7F"/>
    <w:rsid w:val="00C66559"/>
    <w:rsid w:val="00C70D64"/>
    <w:rsid w:val="00C77F20"/>
    <w:rsid w:val="00C90B0D"/>
    <w:rsid w:val="00C969D3"/>
    <w:rsid w:val="00CA1BE0"/>
    <w:rsid w:val="00CA1E58"/>
    <w:rsid w:val="00CB5A08"/>
    <w:rsid w:val="00CC74E1"/>
    <w:rsid w:val="00CD128A"/>
    <w:rsid w:val="00CD1A49"/>
    <w:rsid w:val="00CE239A"/>
    <w:rsid w:val="00CE5D62"/>
    <w:rsid w:val="00CF0685"/>
    <w:rsid w:val="00CF19C4"/>
    <w:rsid w:val="00CF1BCC"/>
    <w:rsid w:val="00CF605C"/>
    <w:rsid w:val="00D135FB"/>
    <w:rsid w:val="00D21E72"/>
    <w:rsid w:val="00D356CC"/>
    <w:rsid w:val="00D639A5"/>
    <w:rsid w:val="00D818E8"/>
    <w:rsid w:val="00D83570"/>
    <w:rsid w:val="00D97404"/>
    <w:rsid w:val="00DA0670"/>
    <w:rsid w:val="00DA214C"/>
    <w:rsid w:val="00DB5F66"/>
    <w:rsid w:val="00DB65CE"/>
    <w:rsid w:val="00DC3AD4"/>
    <w:rsid w:val="00DC52F2"/>
    <w:rsid w:val="00DD2104"/>
    <w:rsid w:val="00DD43D3"/>
    <w:rsid w:val="00DD6D6A"/>
    <w:rsid w:val="00DE2B9C"/>
    <w:rsid w:val="00DF49B1"/>
    <w:rsid w:val="00DF4D07"/>
    <w:rsid w:val="00DF6386"/>
    <w:rsid w:val="00DF7BEA"/>
    <w:rsid w:val="00E17B01"/>
    <w:rsid w:val="00E22820"/>
    <w:rsid w:val="00E32CFE"/>
    <w:rsid w:val="00E523FE"/>
    <w:rsid w:val="00E53177"/>
    <w:rsid w:val="00E647D6"/>
    <w:rsid w:val="00E77AAC"/>
    <w:rsid w:val="00E954BF"/>
    <w:rsid w:val="00E97A35"/>
    <w:rsid w:val="00EA7AD0"/>
    <w:rsid w:val="00EB543A"/>
    <w:rsid w:val="00EC1A6B"/>
    <w:rsid w:val="00ED64A8"/>
    <w:rsid w:val="00EE12C6"/>
    <w:rsid w:val="00EE150F"/>
    <w:rsid w:val="00EE3EE1"/>
    <w:rsid w:val="00EF48A2"/>
    <w:rsid w:val="00F02CE0"/>
    <w:rsid w:val="00F04C44"/>
    <w:rsid w:val="00F21D7F"/>
    <w:rsid w:val="00F33FC0"/>
    <w:rsid w:val="00F3604A"/>
    <w:rsid w:val="00F378B9"/>
    <w:rsid w:val="00F456E6"/>
    <w:rsid w:val="00F466E4"/>
    <w:rsid w:val="00F63109"/>
    <w:rsid w:val="00F741A3"/>
    <w:rsid w:val="00F75B0B"/>
    <w:rsid w:val="00F77CB6"/>
    <w:rsid w:val="00F9407D"/>
    <w:rsid w:val="00FA6EB0"/>
    <w:rsid w:val="00FB2E42"/>
    <w:rsid w:val="00FC0A9F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AD3F-626D-4512-AD0F-EDEEA1F9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2013-07-15T18:58:00Z</dcterms:created>
  <dcterms:modified xsi:type="dcterms:W3CDTF">2013-07-15T18:58:00Z</dcterms:modified>
</cp:coreProperties>
</file>